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22" w:rsidRPr="00DD0F22" w:rsidDel="00F57385" w:rsidRDefault="00DD0F22" w:rsidP="0086126E">
      <w:pPr>
        <w:pStyle w:val="Heading1"/>
        <w:numPr>
          <w:ins w:id="0" w:author="Acas User" w:date="2013-01-25T14:22:00Z"/>
        </w:numPr>
        <w:rPr>
          <w:ins w:id="1" w:author="Acas User" w:date="2013-01-25T14:22:00Z"/>
          <w:del w:id="2" w:author="Doug Macpherson" w:date="2018-07-17T21:50:00Z"/>
          <w:color w:val="333333"/>
          <w:sz w:val="22"/>
          <w:szCs w:val="22"/>
          <w:rPrChange w:id="3" w:author="Acas User" w:date="2013-01-25T14:23:00Z">
            <w:rPr>
              <w:ins w:id="4" w:author="Acas User" w:date="2013-01-25T14:22:00Z"/>
              <w:del w:id="5" w:author="Doug Macpherson" w:date="2018-07-17T21:50:00Z"/>
            </w:rPr>
          </w:rPrChange>
        </w:rPr>
      </w:pPr>
    </w:p>
    <w:p w:rsidR="007A0545" w:rsidDel="00F57385" w:rsidRDefault="007A0545" w:rsidP="00F57385">
      <w:pPr>
        <w:pStyle w:val="Heading1"/>
        <w:numPr>
          <w:ins w:id="6" w:author="Acas User" w:date="2013-01-25T14:22:00Z"/>
        </w:numPr>
        <w:rPr>
          <w:ins w:id="7" w:author="Acas User" w:date="2013-01-25T14:22:00Z"/>
          <w:del w:id="8" w:author="Doug Macpherson" w:date="2018-07-17T21:50:00Z"/>
        </w:rPr>
      </w:pPr>
    </w:p>
    <w:p w:rsidR="00B4614C" w:rsidRPr="00ED2379" w:rsidRDefault="00B4614C" w:rsidP="0086126E">
      <w:pPr>
        <w:pStyle w:val="Heading1"/>
      </w:pPr>
      <w:r w:rsidRPr="00ED2379">
        <w:t xml:space="preserve">Employment application form </w:t>
      </w:r>
      <w:del w:id="9" w:author="Doug Macpherson" w:date="2018-07-17T22:01:00Z">
        <w:r w:rsidRPr="00ED2379" w:rsidDel="004637DB">
          <w:delText>(simple)</w:delText>
        </w:r>
      </w:del>
    </w:p>
    <w:p w:rsidR="00B4614C" w:rsidRDefault="00B4614C" w:rsidP="002027DB">
      <w:r>
        <w:t xml:space="preserve">Application for employment </w:t>
      </w:r>
      <w:proofErr w:type="gramStart"/>
      <w:r>
        <w:t>as</w:t>
      </w:r>
      <w:r w:rsidR="0048489A">
        <w:t xml:space="preserve"> </w:t>
      </w:r>
      <w:proofErr w:type="gramEnd"/>
      <w:r w:rsidR="007A0545"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id="10" w:name="job_title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0"/>
      <w:r w:rsidR="00B61346">
        <w:t xml:space="preserve"> </w:t>
      </w:r>
    </w:p>
    <w:p w:rsidR="00B061A3" w:rsidRDefault="00B4614C" w:rsidP="002027DB">
      <w:proofErr w:type="gramStart"/>
      <w:r>
        <w:t xml:space="preserve">Surname </w:t>
      </w:r>
      <w:proofErr w:type="gramEnd"/>
      <w:r w:rsidR="007A0545"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id="11" w:name="surname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1"/>
      <w:r w:rsidR="00B61346">
        <w:t xml:space="preserve"> </w:t>
      </w:r>
    </w:p>
    <w:p w:rsidR="00B4614C" w:rsidRDefault="00B4614C" w:rsidP="002027DB">
      <w:r>
        <w:t xml:space="preserve">Other </w:t>
      </w:r>
      <w:proofErr w:type="gramStart"/>
      <w:r>
        <w:t xml:space="preserve">names </w:t>
      </w:r>
      <w:proofErr w:type="gramEnd"/>
      <w:r w:rsidR="007A0545">
        <w:fldChar w:fldCharType="begin">
          <w:ffData>
            <w:name w:val="name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2" w:name="name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2"/>
      <w:r w:rsidR="00B61346">
        <w:t xml:space="preserve"> </w:t>
      </w:r>
    </w:p>
    <w:p w:rsidR="00B4614C" w:rsidRDefault="00B4614C" w:rsidP="002027DB">
      <w:proofErr w:type="gramStart"/>
      <w:r>
        <w:t xml:space="preserve">Address </w:t>
      </w:r>
      <w:proofErr w:type="gramEnd"/>
      <w:r w:rsidR="007A0545"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13" w:name="address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3"/>
      <w:r w:rsidR="00B61346">
        <w:t xml:space="preserve"> </w:t>
      </w:r>
    </w:p>
    <w:p w:rsidR="00B61346" w:rsidRDefault="00B61346" w:rsidP="002027DB">
      <w:proofErr w:type="gramStart"/>
      <w:r>
        <w:t xml:space="preserve">Postcode </w:t>
      </w:r>
      <w:proofErr w:type="gramEnd"/>
      <w:r w:rsidR="007A0545"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bookmarkStart w:id="14" w:name="postcode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4"/>
      <w:r>
        <w:t xml:space="preserve"> </w:t>
      </w:r>
    </w:p>
    <w:p w:rsidR="00B4614C" w:rsidRDefault="00B4614C" w:rsidP="002027DB">
      <w:r>
        <w:t>Tel (home</w:t>
      </w:r>
      <w:proofErr w:type="gramStart"/>
      <w:r>
        <w:t xml:space="preserve">) </w:t>
      </w:r>
      <w:proofErr w:type="gramEnd"/>
      <w:r w:rsidR="007A0545"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id="15" w:name="tel_h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5"/>
      <w:r w:rsidR="0099371C">
        <w:t xml:space="preserve"> </w:t>
      </w:r>
    </w:p>
    <w:p w:rsidR="00B4614C" w:rsidRDefault="00B4614C" w:rsidP="002027DB">
      <w:r>
        <w:t>Tel (work</w:t>
      </w:r>
      <w:proofErr w:type="gramStart"/>
      <w:r>
        <w:t xml:space="preserve">) </w:t>
      </w:r>
      <w:proofErr w:type="gramEnd"/>
      <w:r w:rsidR="007A0545"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id="16" w:name="tel_w"/>
      <w:r w:rsidR="00C278C9">
        <w:instrText xml:space="preserve"> FORMTEXT </w:instrText>
      </w:r>
      <w:r w:rsidR="007A0545">
        <w:fldChar w:fldCharType="separate"/>
      </w:r>
      <w:r w:rsidR="00C278C9">
        <w:rPr>
          <w:noProof/>
        </w:rPr>
        <w:t>............................</w:t>
      </w:r>
      <w:r w:rsidR="007A0545">
        <w:fldChar w:fldCharType="end"/>
      </w:r>
      <w:bookmarkEnd w:id="16"/>
      <w:r w:rsidR="0099371C">
        <w:t xml:space="preserve"> </w:t>
      </w:r>
    </w:p>
    <w:p w:rsidR="00B4614C" w:rsidRDefault="00B4614C" w:rsidP="002027DB">
      <w:pPr>
        <w:pStyle w:val="Heading2"/>
      </w:pPr>
      <w:r>
        <w:t>Education and Training</w:t>
      </w:r>
    </w:p>
    <w:p w:rsidR="00B4614C" w:rsidRDefault="007A0545" w:rsidP="002027DB">
      <w:pPr>
        <w:pStyle w:val="AnswerBox"/>
      </w:pPr>
      <w: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id="17" w:name="education"/>
      <w:r w:rsidR="00581C90">
        <w:instrText xml:space="preserve"> FORMTEXT </w:instrText>
      </w:r>
      <w:r>
        <w:fldChar w:fldCharType="separate"/>
      </w:r>
      <w:r w:rsidR="00581C90">
        <w:rPr>
          <w:noProof/>
        </w:rPr>
        <w:t>............................</w:t>
      </w:r>
      <w:r>
        <w:fldChar w:fldCharType="end"/>
      </w:r>
      <w:bookmarkEnd w:id="17"/>
      <w:r w:rsidR="0099371C">
        <w:t xml:space="preserve"> </w:t>
      </w:r>
    </w:p>
    <w:p w:rsidR="00B4614C" w:rsidRDefault="00B4614C" w:rsidP="002027DB">
      <w:pPr>
        <w:pStyle w:val="Heading2"/>
      </w:pPr>
      <w:r>
        <w:t>Information in support of your application</w:t>
      </w:r>
    </w:p>
    <w:p w:rsidR="00B4614C" w:rsidRDefault="00B4614C" w:rsidP="002027DB">
      <w:r>
        <w:t>Please include any skills and experi</w:t>
      </w:r>
      <w:r w:rsidR="0048489A">
        <w:t xml:space="preserve">ence you have acquired that can </w:t>
      </w:r>
      <w:r>
        <w:t>support this application whether within the working environment or</w:t>
      </w:r>
      <w:r w:rsidR="0048489A">
        <w:t xml:space="preserve"> </w:t>
      </w:r>
      <w:r>
        <w:t>outside.</w:t>
      </w:r>
    </w:p>
    <w:p w:rsidR="00B4614C" w:rsidRDefault="007A0545" w:rsidP="002027DB">
      <w:pPr>
        <w:pStyle w:val="AnswerBox"/>
      </w:pPr>
      <w: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bookmarkStart w:id="18" w:name="skills"/>
      <w:r w:rsidR="00581C90">
        <w:instrText xml:space="preserve"> FORMTEXT </w:instrText>
      </w:r>
      <w:r>
        <w:fldChar w:fldCharType="separate"/>
      </w:r>
      <w:r w:rsidR="00581C90">
        <w:rPr>
          <w:noProof/>
        </w:rPr>
        <w:t>............................</w:t>
      </w:r>
      <w:r>
        <w:fldChar w:fldCharType="end"/>
      </w:r>
      <w:bookmarkEnd w:id="18"/>
      <w:r w:rsidR="0099371C">
        <w:t xml:space="preserve"> </w:t>
      </w:r>
    </w:p>
    <w:p w:rsidR="00B4614C" w:rsidRDefault="00B4614C" w:rsidP="002027DB">
      <w:r>
        <w:t>Have you ever been conv</w:t>
      </w:r>
      <w:r w:rsidR="004D6D7D">
        <w:t xml:space="preserve">icted of a criminal offence? </w:t>
      </w:r>
      <w:r w:rsidR="004D6D7D">
        <w:tab/>
      </w:r>
      <w:r w:rsidR="004D6D7D">
        <w:tab/>
        <w:t>Yes</w:t>
      </w:r>
      <w:r>
        <w:t xml:space="preserve"> </w:t>
      </w:r>
      <w:r w:rsidR="007A0545">
        <w:fldChar w:fldCharType="begin">
          <w:ffData>
            <w:name w:val="crime_y"/>
            <w:enabled/>
            <w:calcOnExit w:val="0"/>
            <w:helpText w:type="text" w:val="Select, if Yes."/>
            <w:statusText w:type="text" w:val="Convictions"/>
            <w:checkBox>
              <w:sizeAuto/>
              <w:default w:val="0"/>
            </w:checkBox>
          </w:ffData>
        </w:fldChar>
      </w:r>
      <w:bookmarkStart w:id="19" w:name="crime_y"/>
      <w:r w:rsidR="00581C90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19"/>
      <w:r w:rsidR="004D6D7D">
        <w:t xml:space="preserve"> No</w:t>
      </w:r>
      <w:r w:rsidR="0048489A">
        <w:t xml:space="preserve"> </w:t>
      </w:r>
      <w:r w:rsidR="007A0545">
        <w:fldChar w:fldCharType="begin">
          <w:ffData>
            <w:name w:val="crime_n"/>
            <w:enabled/>
            <w:calcOnExit w:val="0"/>
            <w:helpText w:type="text" w:val="Select, if No."/>
            <w:statusText w:type="text" w:val="Convictions"/>
            <w:checkBox>
              <w:sizeAuto/>
              <w:default w:val="0"/>
            </w:checkBox>
          </w:ffData>
        </w:fldChar>
      </w:r>
      <w:bookmarkStart w:id="20" w:name="crime_n"/>
      <w:r w:rsidR="00581C90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20"/>
      <w:r w:rsidR="00BD376D">
        <w:t xml:space="preserve"> </w:t>
      </w:r>
    </w:p>
    <w:p w:rsidR="00870227" w:rsidRPr="00581C90" w:rsidRDefault="00B4614C" w:rsidP="002027DB">
      <w:pPr>
        <w:rPr>
          <w:i/>
        </w:rPr>
      </w:pPr>
      <w:r w:rsidRPr="00581C90">
        <w:rPr>
          <w:i/>
        </w:rPr>
        <w:t>(</w:t>
      </w:r>
      <w:r w:rsidR="0048489A" w:rsidRPr="00581C90">
        <w:rPr>
          <w:i/>
        </w:rPr>
        <w:t>Declaration</w:t>
      </w:r>
      <w:r w:rsidRPr="00581C90">
        <w:rPr>
          <w:i/>
        </w:rPr>
        <w:t xml:space="preserve"> subject to the Rehabilitation of Offenders Act 1974)</w:t>
      </w:r>
    </w:p>
    <w:p w:rsidR="00107E7F" w:rsidRPr="00107E7F" w:rsidRDefault="00107E7F" w:rsidP="002027DB">
      <w:r w:rsidRPr="00107E7F">
        <w:t>Do you have any disabilities that mi</w:t>
      </w:r>
      <w:r w:rsidR="004D6D7D">
        <w:t xml:space="preserve">ght affect your application? </w:t>
      </w:r>
      <w:r w:rsidR="004D6D7D">
        <w:br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</w:r>
      <w:r w:rsidR="004D6D7D">
        <w:tab/>
        <w:t>Yes</w:t>
      </w:r>
      <w:r w:rsidRPr="00107E7F">
        <w:t xml:space="preserve"> </w:t>
      </w:r>
      <w:r w:rsidR="007A0545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21" w:name="disabled_y"/>
      <w:r w:rsidR="00581C90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21"/>
      <w:r w:rsidR="004D6D7D">
        <w:t xml:space="preserve"> No</w:t>
      </w:r>
      <w:r>
        <w:t xml:space="preserve"> </w:t>
      </w:r>
      <w:r w:rsidR="007A0545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2" w:name="disabled_n"/>
      <w:r w:rsidR="00581C90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22"/>
      <w:r>
        <w:t xml:space="preserve"> </w:t>
      </w:r>
    </w:p>
    <w:p w:rsidR="00107E7F" w:rsidRPr="00107E7F" w:rsidRDefault="00107E7F" w:rsidP="002027DB">
      <w:r w:rsidRPr="00107E7F">
        <w:t>Please tell us if:</w:t>
      </w:r>
    </w:p>
    <w:p w:rsidR="00107E7F" w:rsidRPr="00107E7F" w:rsidRDefault="00107E7F" w:rsidP="002027DB">
      <w:pPr>
        <w:numPr>
          <w:ilvl w:val="0"/>
          <w:numId w:val="2"/>
        </w:numPr>
      </w:pPr>
      <w:r w:rsidRPr="00107E7F">
        <w:t>there are any reasonable adjustments we can make to assist you in your application</w:t>
      </w:r>
    </w:p>
    <w:p w:rsidR="00107E7F" w:rsidRPr="00107E7F" w:rsidRDefault="00107E7F" w:rsidP="002027DB">
      <w:pPr>
        <w:numPr>
          <w:ilvl w:val="0"/>
          <w:numId w:val="2"/>
        </w:numPr>
      </w:pPr>
      <w:r w:rsidRPr="00107E7F">
        <w:t>there are any reasonable adjustments we can make to the job itself to help you carry it</w:t>
      </w:r>
      <w:r w:rsidR="00072C83">
        <w:t xml:space="preserve"> </w:t>
      </w:r>
      <w:r w:rsidRPr="00107E7F">
        <w:t>out</w:t>
      </w:r>
    </w:p>
    <w:p w:rsidR="00107E7F" w:rsidRDefault="007A0545" w:rsidP="002027DB">
      <w:pPr>
        <w:pStyle w:val="AnswerBox"/>
      </w:pPr>
      <w: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id="23" w:name="adjustment"/>
      <w:r w:rsidR="00416848">
        <w:instrText xml:space="preserve"> FORMTEXT </w:instrText>
      </w:r>
      <w:r>
        <w:fldChar w:fldCharType="separate"/>
      </w:r>
      <w:r w:rsidR="00416848">
        <w:rPr>
          <w:noProof/>
        </w:rPr>
        <w:t>............................</w:t>
      </w:r>
      <w:r>
        <w:fldChar w:fldCharType="end"/>
      </w:r>
      <w:bookmarkEnd w:id="23"/>
      <w:r w:rsidR="00107E7F">
        <w:t xml:space="preserve"> </w:t>
      </w:r>
    </w:p>
    <w:p w:rsidR="00107E7F" w:rsidRPr="00107E7F" w:rsidRDefault="00107E7F" w:rsidP="002027DB">
      <w:r w:rsidRPr="00107E7F">
        <w:t>Do you need a wo</w:t>
      </w:r>
      <w:r w:rsidR="00973F3A">
        <w:t xml:space="preserve">rk permit to work in the </w:t>
      </w:r>
      <w:smartTag w:uri="urn:schemas-microsoft-com:office:smarttags" w:element="country-region">
        <w:smartTag w:uri="urn:schemas-microsoft-com:office:smarttags" w:element="place">
          <w:r w:rsidR="00973F3A">
            <w:t>UK</w:t>
          </w:r>
        </w:smartTag>
      </w:smartTag>
      <w:r w:rsidR="00973F3A">
        <w:t xml:space="preserve">? </w:t>
      </w:r>
      <w:r w:rsidR="00973F3A">
        <w:tab/>
      </w:r>
      <w:r w:rsidR="00973F3A">
        <w:tab/>
      </w:r>
      <w:r w:rsidR="00973F3A">
        <w:tab/>
        <w:t>Yes</w:t>
      </w:r>
      <w:r w:rsidRPr="00107E7F">
        <w:t xml:space="preserve"> </w:t>
      </w:r>
      <w:r w:rsidR="007A0545"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24" w:name="permit_y"/>
      <w:r w:rsidR="00416848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24"/>
      <w:r w:rsidR="00973F3A">
        <w:t xml:space="preserve"> No</w:t>
      </w:r>
      <w:r>
        <w:t xml:space="preserve"> </w:t>
      </w:r>
      <w:r w:rsidR="007A0545"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25" w:name="permit_n"/>
      <w:r w:rsidR="00416848">
        <w:instrText xml:space="preserve"> FORMCHECKBOX </w:instrText>
      </w:r>
      <w:r w:rsidR="007A0545">
        <w:fldChar w:fldCharType="separate"/>
      </w:r>
      <w:r w:rsidR="007A0545">
        <w:fldChar w:fldCharType="end"/>
      </w:r>
      <w:bookmarkEnd w:id="25"/>
      <w:r>
        <w:t xml:space="preserve"> </w:t>
      </w:r>
    </w:p>
    <w:p w:rsidR="00107E7F" w:rsidRDefault="00107E7F" w:rsidP="002027DB">
      <w:r w:rsidRPr="00107E7F">
        <w:t xml:space="preserve">When can you start work for us? </w:t>
      </w:r>
    </w:p>
    <w:p w:rsidR="00107E7F" w:rsidRDefault="007A0545" w:rsidP="002027DB">
      <w:pPr>
        <w:pStyle w:val="AnswerBox"/>
      </w:pPr>
      <w:r>
        <w:lastRenderedPageBreak/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id="26" w:name="start_date"/>
      <w:r w:rsidR="00416848">
        <w:instrText xml:space="preserve"> FORMTEXT </w:instrText>
      </w:r>
      <w:r>
        <w:fldChar w:fldCharType="separate"/>
      </w:r>
      <w:r w:rsidR="00416848">
        <w:rPr>
          <w:noProof/>
        </w:rPr>
        <w:t>............................</w:t>
      </w:r>
      <w:r>
        <w:fldChar w:fldCharType="end"/>
      </w:r>
      <w:bookmarkEnd w:id="26"/>
    </w:p>
    <w:p w:rsidR="00107E7F" w:rsidRPr="00107E7F" w:rsidRDefault="00107E7F" w:rsidP="002027DB">
      <w:pPr>
        <w:pStyle w:val="Heading2"/>
      </w:pPr>
      <w:r w:rsidRPr="00107E7F">
        <w:t>References</w:t>
      </w:r>
    </w:p>
    <w:p w:rsidR="00107E7F" w:rsidRPr="00107E7F" w:rsidRDefault="00107E7F" w:rsidP="002027DB">
      <w:r w:rsidRPr="00107E7F">
        <w:t>Please give the names and addresses of</w:t>
      </w:r>
      <w:r w:rsidR="00226A7A">
        <w:t xml:space="preserve"> two persons as referees, other </w:t>
      </w:r>
      <w:r w:rsidRPr="00107E7F">
        <w:t>than your present employer or relatives who we can approach now for</w:t>
      </w:r>
      <w:r w:rsidR="00226A7A">
        <w:t xml:space="preserve"> </w:t>
      </w:r>
      <w:r w:rsidRPr="00107E7F">
        <w:t xml:space="preserve">references. No </w:t>
      </w:r>
      <w:r w:rsidRPr="002027DB">
        <w:t>approach</w:t>
      </w:r>
      <w:r w:rsidRPr="00107E7F">
        <w:t xml:space="preserve"> will be made to your present or previous</w:t>
      </w:r>
      <w:r w:rsidR="00226A7A">
        <w:t xml:space="preserve"> </w:t>
      </w:r>
      <w:r w:rsidRPr="00107E7F">
        <w:t>employers before an offer of employment is made.</w:t>
      </w:r>
    </w:p>
    <w:p w:rsidR="00107E7F" w:rsidRDefault="00107E7F" w:rsidP="002027DB">
      <w:pPr>
        <w:pStyle w:val="AnswerBox"/>
      </w:pPr>
      <w:proofErr w:type="gramStart"/>
      <w:r w:rsidRPr="00107E7F">
        <w:t xml:space="preserve">1 </w:t>
      </w:r>
      <w:proofErr w:type="gramEnd"/>
      <w:r w:rsidR="007A0545"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id="27" w:name="ref1"/>
      <w:r w:rsidR="00416848">
        <w:instrText xml:space="preserve"> FORMTEXT </w:instrText>
      </w:r>
      <w:r w:rsidR="007A0545">
        <w:fldChar w:fldCharType="separate"/>
      </w:r>
      <w:r w:rsidR="00416848">
        <w:rPr>
          <w:noProof/>
        </w:rPr>
        <w:t>............................</w:t>
      </w:r>
      <w:r w:rsidR="007A0545">
        <w:fldChar w:fldCharType="end"/>
      </w:r>
      <w:bookmarkEnd w:id="27"/>
      <w:r w:rsidR="00D02B98">
        <w:t xml:space="preserve"> </w:t>
      </w:r>
    </w:p>
    <w:p w:rsidR="00107E7F" w:rsidRDefault="00107E7F" w:rsidP="002027DB"/>
    <w:p w:rsidR="00107E7F" w:rsidRPr="00107E7F" w:rsidRDefault="00107E7F" w:rsidP="002027DB">
      <w:pPr>
        <w:pStyle w:val="AnswerBox"/>
      </w:pPr>
      <w:proofErr w:type="gramStart"/>
      <w:r w:rsidRPr="00107E7F">
        <w:t>2</w:t>
      </w:r>
      <w:r>
        <w:t xml:space="preserve"> </w:t>
      </w:r>
      <w:proofErr w:type="gramEnd"/>
      <w:r w:rsidR="007A0545"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id="28" w:name="ref2"/>
      <w:r w:rsidR="00416848">
        <w:instrText xml:space="preserve"> FORMTEXT </w:instrText>
      </w:r>
      <w:r w:rsidR="007A0545">
        <w:fldChar w:fldCharType="separate"/>
      </w:r>
      <w:r w:rsidR="00416848">
        <w:rPr>
          <w:noProof/>
        </w:rPr>
        <w:t>............................</w:t>
      </w:r>
      <w:r w:rsidR="007A0545">
        <w:fldChar w:fldCharType="end"/>
      </w:r>
      <w:bookmarkEnd w:id="28"/>
      <w:r w:rsidR="00D02B98">
        <w:t xml:space="preserve"> </w:t>
      </w:r>
    </w:p>
    <w:p w:rsidR="00247042" w:rsidRDefault="00247042" w:rsidP="002027DB"/>
    <w:p w:rsidR="00107E7F" w:rsidRPr="005C2D4C" w:rsidRDefault="00107E7F" w:rsidP="002027DB">
      <w:r w:rsidRPr="005C2D4C">
        <w:t>I confirm that to the best of my knowledge the above information is correct.</w:t>
      </w:r>
    </w:p>
    <w:p w:rsidR="00247042" w:rsidRPr="00107E7F" w:rsidRDefault="00247042" w:rsidP="002027DB"/>
    <w:p w:rsidR="00107E7F" w:rsidRPr="00107E7F" w:rsidRDefault="00107E7F" w:rsidP="002027DB">
      <w:proofErr w:type="gramStart"/>
      <w:r w:rsidRPr="00107E7F">
        <w:t>Signature ..........................................</w:t>
      </w:r>
      <w:proofErr w:type="gramEnd"/>
      <w:r w:rsidRPr="00107E7F">
        <w:t xml:space="preserve"> </w:t>
      </w:r>
      <w:r w:rsidR="005C2D4C">
        <w:tab/>
      </w:r>
      <w:r w:rsidRPr="00107E7F">
        <w:t xml:space="preserve">Date </w:t>
      </w:r>
      <w:ins w:id="29" w:author="Acas User" w:date="2013-01-25T14:22:00Z">
        <w:r w:rsidR="00DD0F22">
          <w:t>……………………</w:t>
        </w:r>
      </w:ins>
    </w:p>
    <w:sectPr w:rsidR="00107E7F" w:rsidRPr="00107E7F" w:rsidSect="00DD0F22">
      <w:footerReference w:type="even" r:id="rId7"/>
      <w:footerReference w:type="default" r:id="rId8"/>
      <w:footerReference w:type="first" r:id="rId9"/>
      <w:pgSz w:w="11900" w:h="16840"/>
      <w:pgMar w:top="899" w:right="1418" w:bottom="1418" w:left="1418" w:header="709" w:footer="709" w:gutter="0"/>
      <w:cols w:space="708"/>
      <w:titlePg/>
      <w:docGrid w:linePitch="360"/>
      <w:sectPrChange w:id="32" w:author="Acas User" w:date="2013-01-25T14:22:00Z">
        <w:sectPr w:rsidR="00107E7F" w:rsidRPr="00107E7F" w:rsidSect="00DD0F22">
          <w:pgMar w:top="226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E" w:rsidRDefault="0057481E" w:rsidP="002027DB">
      <w:r>
        <w:separator/>
      </w:r>
    </w:p>
  </w:endnote>
  <w:endnote w:type="continuationSeparator" w:id="0">
    <w:p w:rsidR="0057481E" w:rsidRDefault="0057481E" w:rsidP="002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83" w:rsidRDefault="007A0545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81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83" w:rsidRDefault="007A0545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81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83" w:rsidRDefault="00F81683" w:rsidP="00202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83" w:rsidRPr="003D3082" w:rsidRDefault="00AD3497" w:rsidP="002027DB">
    <w:pPr>
      <w:pStyle w:val="Footer"/>
    </w:pPr>
    <w:del w:id="30" w:author="Acas User" w:date="2013-01-25T14:22:00Z">
      <w:r w:rsidRPr="00DF3676" w:rsidDel="00DD0F22">
        <w:rPr>
          <w:rStyle w:val="PageNumber"/>
        </w:rPr>
        <w:delText xml:space="preserve">Form </w:delText>
      </w:r>
      <w:r w:rsidDel="00DD0F22">
        <w:rPr>
          <w:rStyle w:val="PageNumber"/>
        </w:rPr>
        <w:delText>E</w:delText>
      </w:r>
      <w:r w:rsidRPr="00DF3676" w:rsidDel="00DD0F22">
        <w:rPr>
          <w:rStyle w:val="PageNumber"/>
        </w:rPr>
        <w:delText>-02</w:delText>
      </w:r>
      <w:r w:rsidDel="00DD0F22">
        <w:rPr>
          <w:rStyle w:val="PageNumber"/>
        </w:rPr>
        <w:tab/>
      </w:r>
      <w:r w:rsidR="00F81683" w:rsidRPr="003D3082" w:rsidDel="00DD0F22">
        <w:delText xml:space="preserve">Page </w:delText>
      </w:r>
      <w:r w:rsidR="007A0545" w:rsidRPr="003D3082" w:rsidDel="00DD0F22">
        <w:fldChar w:fldCharType="begin"/>
      </w:r>
      <w:r w:rsidR="00F81683" w:rsidRPr="003D3082" w:rsidDel="00DD0F22">
        <w:delInstrText xml:space="preserve"> PAGE </w:delInstrText>
      </w:r>
      <w:r w:rsidR="007A0545" w:rsidRPr="003D3082" w:rsidDel="00DD0F22">
        <w:fldChar w:fldCharType="separate"/>
      </w:r>
      <w:r w:rsidR="00DD0F22" w:rsidDel="00DD0F22">
        <w:delText>2</w:delText>
      </w:r>
      <w:r w:rsidR="007A0545" w:rsidRPr="003D3082" w:rsidDel="00DD0F22">
        <w:fldChar w:fldCharType="end"/>
      </w:r>
      <w:r w:rsidR="00F81683" w:rsidRPr="003D3082" w:rsidDel="00DD0F22">
        <w:delText xml:space="preserve"> of </w:delText>
      </w:r>
      <w:r w:rsidR="007A0545" w:rsidRPr="003D3082" w:rsidDel="00DD0F22">
        <w:fldChar w:fldCharType="begin"/>
      </w:r>
      <w:r w:rsidR="00F81683" w:rsidRPr="003D3082" w:rsidDel="00DD0F22">
        <w:delInstrText xml:space="preserve"> NUMPAGES </w:delInstrText>
      </w:r>
      <w:r w:rsidR="007A0545" w:rsidRPr="003D3082" w:rsidDel="00DD0F22">
        <w:fldChar w:fldCharType="separate"/>
      </w:r>
      <w:r w:rsidR="00DD0F22" w:rsidDel="00DD0F22">
        <w:delText>2</w:delText>
      </w:r>
      <w:r w:rsidR="007A0545" w:rsidRPr="003D3082" w:rsidDel="00DD0F22">
        <w:fldChar w:fldCharType="end"/>
      </w:r>
    </w:del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83" w:rsidRPr="00DF3676" w:rsidRDefault="00F81683" w:rsidP="002027DB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E</w:t>
    </w:r>
    <w:r w:rsidRPr="00DF3676">
      <w:rPr>
        <w:rStyle w:val="PageNumber"/>
      </w:rPr>
      <w:t>-02</w:t>
    </w:r>
    <w:r w:rsidRPr="00DF3676">
      <w:rPr>
        <w:rStyle w:val="PageNumber"/>
      </w:rPr>
      <w:tab/>
    </w:r>
    <w:del w:id="31" w:author="Acas User" w:date="2013-01-25T14:22:00Z">
      <w:r w:rsidRPr="00DF3676" w:rsidDel="00DD0F22">
        <w:rPr>
          <w:rStyle w:val="PageNumber"/>
        </w:rPr>
        <w:delText xml:space="preserve"> Page </w:delText>
      </w:r>
      <w:r w:rsidR="007A0545" w:rsidRPr="00DF3676" w:rsidDel="00DD0F22">
        <w:rPr>
          <w:rStyle w:val="PageNumber"/>
        </w:rPr>
        <w:fldChar w:fldCharType="begin"/>
      </w:r>
      <w:r w:rsidRPr="00DF3676" w:rsidDel="00DD0F22">
        <w:rPr>
          <w:rStyle w:val="PageNumber"/>
        </w:rPr>
        <w:delInstrText xml:space="preserve"> PAGE </w:delInstrText>
      </w:r>
      <w:r w:rsidR="007A0545" w:rsidRPr="00DF3676" w:rsidDel="00DD0F22">
        <w:rPr>
          <w:rStyle w:val="PageNumber"/>
        </w:rPr>
        <w:fldChar w:fldCharType="separate"/>
      </w:r>
      <w:r w:rsidR="00DD0F22" w:rsidDel="00DD0F22">
        <w:rPr>
          <w:rStyle w:val="PageNumber"/>
        </w:rPr>
        <w:delText>1</w:delText>
      </w:r>
      <w:r w:rsidR="007A0545" w:rsidRPr="00DF3676" w:rsidDel="00DD0F22">
        <w:rPr>
          <w:rStyle w:val="PageNumber"/>
        </w:rPr>
        <w:fldChar w:fldCharType="end"/>
      </w:r>
      <w:r w:rsidRPr="00DF3676" w:rsidDel="00DD0F22">
        <w:rPr>
          <w:rStyle w:val="PageNumber"/>
        </w:rPr>
        <w:delText xml:space="preserve"> of </w:delText>
      </w:r>
      <w:r w:rsidR="007A0545" w:rsidRPr="00DF3676" w:rsidDel="00DD0F22">
        <w:rPr>
          <w:rStyle w:val="PageNumber"/>
        </w:rPr>
        <w:fldChar w:fldCharType="begin"/>
      </w:r>
      <w:r w:rsidRPr="00DF3676" w:rsidDel="00DD0F22">
        <w:rPr>
          <w:rStyle w:val="PageNumber"/>
        </w:rPr>
        <w:delInstrText xml:space="preserve"> NUMPAGES </w:delInstrText>
      </w:r>
      <w:r w:rsidR="007A0545" w:rsidRPr="00DF3676" w:rsidDel="00DD0F22">
        <w:rPr>
          <w:rStyle w:val="PageNumber"/>
        </w:rPr>
        <w:fldChar w:fldCharType="separate"/>
      </w:r>
      <w:r w:rsidR="00DD0F22" w:rsidDel="00DD0F22">
        <w:rPr>
          <w:rStyle w:val="PageNumber"/>
        </w:rPr>
        <w:delText>2</w:delText>
      </w:r>
      <w:r w:rsidR="007A0545" w:rsidRPr="00DF3676" w:rsidDel="00DD0F22">
        <w:rPr>
          <w:rStyle w:val="PageNumber"/>
        </w:rPr>
        <w:fldChar w:fldCharType="end"/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E" w:rsidRDefault="0057481E" w:rsidP="002027DB">
      <w:r>
        <w:separator/>
      </w:r>
    </w:p>
  </w:footnote>
  <w:footnote w:type="continuationSeparator" w:id="0">
    <w:p w:rsidR="0057481E" w:rsidRDefault="0057481E" w:rsidP="0020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2645"/>
    <w:multiLevelType w:val="hybridMultilevel"/>
    <w:tmpl w:val="B346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9218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614C"/>
    <w:rsid w:val="000039F3"/>
    <w:rsid w:val="000106D6"/>
    <w:rsid w:val="00013CA1"/>
    <w:rsid w:val="00036D72"/>
    <w:rsid w:val="00060222"/>
    <w:rsid w:val="00072C83"/>
    <w:rsid w:val="00084770"/>
    <w:rsid w:val="000A53F5"/>
    <w:rsid w:val="000F08A9"/>
    <w:rsid w:val="00107E7F"/>
    <w:rsid w:val="001219B1"/>
    <w:rsid w:val="00165BDE"/>
    <w:rsid w:val="00172FB2"/>
    <w:rsid w:val="00175F53"/>
    <w:rsid w:val="001852D9"/>
    <w:rsid w:val="002027DB"/>
    <w:rsid w:val="00213F8B"/>
    <w:rsid w:val="00226A7A"/>
    <w:rsid w:val="00231A05"/>
    <w:rsid w:val="002351D4"/>
    <w:rsid w:val="00247042"/>
    <w:rsid w:val="00252C02"/>
    <w:rsid w:val="002643AB"/>
    <w:rsid w:val="002C02EB"/>
    <w:rsid w:val="002C2A32"/>
    <w:rsid w:val="002C71DB"/>
    <w:rsid w:val="003D0278"/>
    <w:rsid w:val="003D3082"/>
    <w:rsid w:val="003F7CCA"/>
    <w:rsid w:val="00416848"/>
    <w:rsid w:val="00457104"/>
    <w:rsid w:val="004637DB"/>
    <w:rsid w:val="0048489A"/>
    <w:rsid w:val="004914E4"/>
    <w:rsid w:val="004C0177"/>
    <w:rsid w:val="004D6D7D"/>
    <w:rsid w:val="004E0BD5"/>
    <w:rsid w:val="004E1967"/>
    <w:rsid w:val="004E4DA4"/>
    <w:rsid w:val="00531EA1"/>
    <w:rsid w:val="00551136"/>
    <w:rsid w:val="0055410B"/>
    <w:rsid w:val="00562CA4"/>
    <w:rsid w:val="00566F63"/>
    <w:rsid w:val="0057481E"/>
    <w:rsid w:val="00581C90"/>
    <w:rsid w:val="00595AB5"/>
    <w:rsid w:val="005C2D4C"/>
    <w:rsid w:val="005D18F7"/>
    <w:rsid w:val="00626D4A"/>
    <w:rsid w:val="006D21CD"/>
    <w:rsid w:val="006D7F2F"/>
    <w:rsid w:val="006E0523"/>
    <w:rsid w:val="006F0B33"/>
    <w:rsid w:val="0070625A"/>
    <w:rsid w:val="00742EEC"/>
    <w:rsid w:val="007777D4"/>
    <w:rsid w:val="0078171D"/>
    <w:rsid w:val="007A0545"/>
    <w:rsid w:val="00813E45"/>
    <w:rsid w:val="00833D42"/>
    <w:rsid w:val="0084506A"/>
    <w:rsid w:val="0086126E"/>
    <w:rsid w:val="00870227"/>
    <w:rsid w:val="00883D81"/>
    <w:rsid w:val="008C7C49"/>
    <w:rsid w:val="008F54A0"/>
    <w:rsid w:val="009053E9"/>
    <w:rsid w:val="00924CCD"/>
    <w:rsid w:val="00932BBB"/>
    <w:rsid w:val="00973F3A"/>
    <w:rsid w:val="0099371C"/>
    <w:rsid w:val="009B4686"/>
    <w:rsid w:val="009F566A"/>
    <w:rsid w:val="00A302D1"/>
    <w:rsid w:val="00A31A3D"/>
    <w:rsid w:val="00A56C47"/>
    <w:rsid w:val="00A92F4B"/>
    <w:rsid w:val="00AA1868"/>
    <w:rsid w:val="00AD3497"/>
    <w:rsid w:val="00AF5ABA"/>
    <w:rsid w:val="00B03696"/>
    <w:rsid w:val="00B061A3"/>
    <w:rsid w:val="00B166F6"/>
    <w:rsid w:val="00B4614C"/>
    <w:rsid w:val="00B61346"/>
    <w:rsid w:val="00B61B69"/>
    <w:rsid w:val="00B80142"/>
    <w:rsid w:val="00BA24C2"/>
    <w:rsid w:val="00BA5D8E"/>
    <w:rsid w:val="00BC4F22"/>
    <w:rsid w:val="00BD376D"/>
    <w:rsid w:val="00BE45FC"/>
    <w:rsid w:val="00BE70C8"/>
    <w:rsid w:val="00BF62CF"/>
    <w:rsid w:val="00C11D86"/>
    <w:rsid w:val="00C278C9"/>
    <w:rsid w:val="00C35D54"/>
    <w:rsid w:val="00C5704F"/>
    <w:rsid w:val="00C706F1"/>
    <w:rsid w:val="00C852F8"/>
    <w:rsid w:val="00C86EAE"/>
    <w:rsid w:val="00C92C31"/>
    <w:rsid w:val="00C96AB3"/>
    <w:rsid w:val="00C96DAD"/>
    <w:rsid w:val="00CB118B"/>
    <w:rsid w:val="00CC6045"/>
    <w:rsid w:val="00D02B98"/>
    <w:rsid w:val="00D20DB3"/>
    <w:rsid w:val="00DD0F22"/>
    <w:rsid w:val="00DF1BA4"/>
    <w:rsid w:val="00DF3676"/>
    <w:rsid w:val="00DF5614"/>
    <w:rsid w:val="00E22C6C"/>
    <w:rsid w:val="00E37C60"/>
    <w:rsid w:val="00E54A8C"/>
    <w:rsid w:val="00E87F38"/>
    <w:rsid w:val="00E921A7"/>
    <w:rsid w:val="00ED2379"/>
    <w:rsid w:val="00F27A4C"/>
    <w:rsid w:val="00F35A52"/>
    <w:rsid w:val="00F5230A"/>
    <w:rsid w:val="00F57385"/>
    <w:rsid w:val="00F81683"/>
    <w:rsid w:val="00F87EDB"/>
    <w:rsid w:val="00F92B46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8">
      <o:colormru v:ext="edit" colors="#0049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DB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9B1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9B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19B1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9B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9B1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F53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75F53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1219B1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A53F5"/>
    <w:rPr>
      <w:color w:val="009999"/>
    </w:rPr>
  </w:style>
  <w:style w:type="character" w:styleId="CommentReference">
    <w:name w:val="annotation reference"/>
    <w:uiPriority w:val="99"/>
    <w:semiHidden/>
    <w:unhideWhenUsed/>
    <w:rsid w:val="006F0B33"/>
    <w:rPr>
      <w:sz w:val="18"/>
      <w:szCs w:val="18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1219B1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19B1"/>
    <w:rPr>
      <w:rFonts w:ascii="Verdana" w:eastAsia="MS Mincho" w:hAnsi="Verdana" w:cs="Times New Roman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33"/>
  </w:style>
  <w:style w:type="character" w:customStyle="1" w:styleId="CommentTextChar">
    <w:name w:val="Comment Text Char"/>
    <w:link w:val="CommentText"/>
    <w:uiPriority w:val="99"/>
    <w:semiHidden/>
    <w:rsid w:val="006F0B33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F0B33"/>
    <w:rPr>
      <w:rFonts w:ascii="Verdana" w:hAnsi="Verdana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57385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HiringStaff_3rdproof.zip\E2_EmploymentApplication_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E2_EmploymentApplication_simple.dot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E2 | Employment Application</vt:lpstr>
      <vt:lpstr>Form E-02</vt:lpstr>
      <vt:lpstr>Employment application form (simple)</vt:lpstr>
      <vt:lpstr>    Education and Training</vt:lpstr>
      <vt:lpstr>    Information in support of your application</vt:lpstr>
      <vt:lpstr>    References</vt:lpstr>
    </vt:vector>
  </TitlesOfParts>
  <Company>Home</Company>
  <LinksUpToDate>false</LinksUpToDate>
  <CharactersWithSpaces>1930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| Employment Application</dc:title>
  <dc:subject>Employment application form</dc:subject>
  <dc:creator>Acas User</dc:creator>
  <cp:lastModifiedBy>Doug Macpherson</cp:lastModifiedBy>
  <cp:revision>2</cp:revision>
  <dcterms:created xsi:type="dcterms:W3CDTF">2018-07-17T21:01:00Z</dcterms:created>
  <dcterms:modified xsi:type="dcterms:W3CDTF">2018-07-17T21:01:00Z</dcterms:modified>
</cp:coreProperties>
</file>